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81" w:rsidRPr="00960C81" w:rsidRDefault="00960C81" w:rsidP="00960C81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proofErr w:type="gramStart"/>
      <w:r w:rsidRPr="00960C8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11 марта 2013 г. № 121н “Об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</w:t>
      </w:r>
      <w:bookmarkStart w:id="0" w:name="_GoBack"/>
      <w:bookmarkEnd w:id="0"/>
      <w:r w:rsidRPr="00960C8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тивоэпидемических (профилактических) мероприятий в рамках оказания медицинской помощи</w:t>
      </w:r>
      <w:proofErr w:type="gramEnd"/>
      <w:r w:rsidRPr="00960C8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, при трансплантации (пересадке) органов и (или) тканей, обращении донорской крови и (или) ее компонентов в медицинских целях”</w:t>
      </w:r>
    </w:p>
    <w:p w:rsidR="00960C81" w:rsidRPr="00960C81" w:rsidRDefault="00960C81" w:rsidP="00960C81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 мая 2013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3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Сколково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»), утвержденного постановлением Правительства Российской Федерации от 16 апреля 2012 г. № 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на территории инновационного центра «</w:t>
      </w: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Сколково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»)» (Собрание законодательства Российской Федерации, 2012, № 17, ст. 196; № 37, ст. 5002; 2013, № 3, ст. 207), приказываю: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прилагаемые </w:t>
      </w:r>
      <w:hyperlink r:id="rId6" w:anchor="1000" w:history="1">
        <w:r w:rsidRPr="00960C81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Требования</w:t>
        </w:r>
      </w:hyperlink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(или) ее компонентов в медицинских целях.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здравоохранения и социального развития Российской Федерации от 10 мая 2007 г. № 323 «Об утверждении порядка организации работ (услуг), выполняемых при осуществлении доврачебной, амбулаторно-поликлинической (в том числе первичной медико-санитарной помощи, медицинской помощи женщинам в период беременности, во время и после родов, специализированной медицинской помощи), стационарной (в том числе первичной медико-санитарной помощи, медицинской помощи женщинам в период беременности, во время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после родов, специализированной медицинской помощи), скорой и скорой специализированной (санитарно-авиационной), высокотехнологичной, санаторно-курортной медицинской помощи» (</w:t>
      </w: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Министерством юстиции Российской Федерации 7 июня 2007 г., регистрационный № 9613);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приказ Министерства здравоохранения и социального развития Российской Федерации от 23 января 2009 г. № 16н «О внесении изменений в приказ Министерства здравоохранения и социального развития Российской Федерации от 10 мая 2007 г. № 323» (зарегистрирован Министерством юстиции Российской Федерации 4 февраля 2009 г., регистрационный № 13268);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здравоохранения и социального развития Российской Федерации от 9 сентября 2009 г. № 710н «О внесении изменений в приказ Министерства здравоохранения и социального развития Российской Федерации от 10 мая 2007 г. № 323» (зарегистрирован Министерством юстиции Российской Федерации 11 декабря 2009 г., регистрационный № 15552).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960C81" w:rsidRPr="00960C81" w:rsidTr="00960C81">
        <w:tc>
          <w:tcPr>
            <w:tcW w:w="2500" w:type="pct"/>
            <w:hideMark/>
          </w:tcPr>
          <w:p w:rsidR="00960C81" w:rsidRPr="00960C81" w:rsidRDefault="00960C81" w:rsidP="0096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960C81" w:rsidRPr="00960C81" w:rsidRDefault="00960C81" w:rsidP="0096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6 мая 2013 г.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28321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gramStart"/>
      <w:r w:rsidRPr="00960C8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</w:t>
      </w:r>
      <w:r w:rsidRPr="00960C8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</w:t>
      </w:r>
      <w:proofErr w:type="gramEnd"/>
      <w:r w:rsidRPr="00960C8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) ее компонентов в медицинских целях</w:t>
      </w:r>
      <w:r w:rsidRPr="00960C8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 </w:t>
      </w:r>
      <w:hyperlink r:id="rId7" w:anchor="0" w:history="1">
        <w:r w:rsidRPr="00960C81">
          <w:rPr>
            <w:rFonts w:ascii="Arial" w:eastAsia="Times New Roman" w:hAnsi="Arial" w:cs="Arial"/>
            <w:b/>
            <w:bCs/>
            <w:color w:val="808080"/>
            <w:sz w:val="26"/>
            <w:szCs w:val="26"/>
            <w:u w:val="single"/>
            <w:bdr w:val="none" w:sz="0" w:space="0" w:color="auto" w:frame="1"/>
            <w:lang w:eastAsia="ru-RU"/>
          </w:rPr>
          <w:t>приказом</w:t>
        </w:r>
      </w:hyperlink>
      <w:r w:rsidRPr="00960C8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Министерства здравоохранения РФ от 11 марта 2013 г. № 121н)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Настоящие Требования устанавливаются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(или) ее компонентов в медицинских целях в зависимости от условий оказания медицинской помощи и применяются в целях лицензирования медицинской деятельности.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акушерскому делу;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анестезиологии и реаниматологии;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бактериологии;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вакцинации (проведению профилактических прививок);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гигиене в стоматологии;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гигиеническому воспитанию;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гистологии;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дезинфектологии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лабораторному делу;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лабораторной диагностике;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лечебной физкультуре;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лечебному делу;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медико-социальной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помощи;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медицинской оптике;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медицинской статистике;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медицинскому массажу;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неотложной медицинской помощи;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операционному делу;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общей практике;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сестринского дела;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паразитологии;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сестринскому делу;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сестринскому делу в косметологии;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сестринскому делу в педиатрии;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стоматологии;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стоматологии ортопедической;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стоматологии профилактической;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физиотерапии;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функциональной диагностике;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энтомологии;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эпидемиологии;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2) при оказании первичной врачебной медико-санитарной помощи в амбулаторных условиях </w:t>
      </w: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вакцинации (проведению профилактических прививок);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неотложной медицинской помощи;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общей врачебной практике (семейной медицине);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здравоохранения и общественному здоровью;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управлению сестринской деятельностью;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3) при оказании первичной врачебной медико-санитарной помощи в условиях дневного стационара </w:t>
      </w: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клинической лабораторной диагностике;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неотложной медицинской помощи;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общей врачебной практике (семейной медицине);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здравоохранения и общественному здоровью;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управлению сестринской деятельностью;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4) при оказании первичной специализированной медико-санитарной помощи в амбулаторных условиях </w:t>
      </w: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авиационной и космической медицине;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акушерству и гинекологии (использованию вспомогательных репродуктивных технологий);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аллергологии и иммунологии;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анестезиологии и реаниматологии;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бактериологии;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вирусологии;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водолазной медицине;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гастроэнтерологии;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гематологии;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генетике;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гериатрии;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гигиеническому воспитанию;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гистологии;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дезинфектологии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дерматовенерологии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кардиологии;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онкологии;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урологии-андрологии;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эндокринологии;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диабетологии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диетологии;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забору, </w:t>
      </w: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криоконсервации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хранению половых клеток и тканей репродуктивных органов;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инфекционным болезням;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кардиологии;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клинической лабораторной диагностике;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клинической микологии;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клинической фармакологии;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колопроктологии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косметологии;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лабораторной генетике;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лабораторной микологии;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лечебной физкультуре и спортивной медицине;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мануальной 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медицинской генетике;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медицинской статистике;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медицинской реабилитации;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неврологии;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нейрохирургии;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неотложной медицинской помощи;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нефрологии;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здравоохранения и общественному здоровью;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ортодонтии;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оториноларингологии (за исключением </w:t>
      </w: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кохлеарной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имплантации);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офтальмологии;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паразитологии;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патологической анатомии;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пластической 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профпатологии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психиатрии-наркологии;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пульмонологии;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радиологии;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ревматологии;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рефлексотерапии;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санитарно-гигиеническим лабораторным исследованиям;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сексологии;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сердечно-сосудистой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стоматологии детской;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стоматологии общей практики;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стоматологии ортопедической;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стоматологии терапевтической;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стоматологии хирургической;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сурдологии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-оториноларингологии;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токсикологии;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торакальной 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травматологии и ортопедии;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транспортировке половых клеток и (или) тканей репродуктивных органов;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ультразвуковой диагностике;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управлению сестринской деятельностью;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физиотерапии;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фтизиатрии;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функциональной диагностике;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челюстно-лицевой 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эндокринологии;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эндоскопии;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энтомологии;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эпидемиологии;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5) при оказании первичной специализированной медико-санитарной помощи в условиях дневного стационара </w:t>
      </w: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авиационной и космической медицине;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акушерству и гинекологии (за исключением использования вспомогательных репродуктивных технологий);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акушерству и гинекологии (использованию вспомогательных репродуктивных технологий);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анестезиологии и реаниматологии;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аллергологии и иммунологии;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водолазной медицине;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бактериологии;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вирусологии;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гастроэнтерологии;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гематологии;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генетике;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гериатрии;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дезинфектологии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дерматовенерологии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кардиологии;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онкологии;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урологии-андрологии;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эндокринологии;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диабетологии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диетологии;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забору, </w:t>
      </w: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криоконсервации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хранению половых клеток и тканей репродуктивных органов;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инфекционным болезням;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кардиологии;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клинической лабораторной диагностике;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клинической микологии;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клинической фармакологии;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колопроктологии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лабораторной генетике;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лабораторной микологии;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лечебной физкультуре и спортивной медицине;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мануальной 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медицинской генетике;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медицинской статистике;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медицинской реабилитации;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неврологии;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нейрохирургии;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неонатологии;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нефрологии;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здравоохранения и общественному здоровью;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ортодонтии;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оториноларингологии (за исключением </w:t>
      </w: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кохлеарной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имплантации);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офтальмологии;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паразитологии;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парадонтологии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психиатрии-наркологии;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пульмонологии;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рефлексотерапии;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сексологии;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сердечно-сосудистой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стоматологии детской;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стоматологии ортопедической;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стоматологии терапевтической;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стоматологии хирургической;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сурдологии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-оториноларингологии;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травматологии и ортопедии;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транспортировке половых клеток и (или) тканей репродуктивных органов;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трансфузиологии;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ультразвуковой диагностике;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управлению сестринской деятельностью;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физиотерапии;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фтизиатрии;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функциональной диагностике;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челюстно-лицевой 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хирургии (абдоминальной);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эндокринологии;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эндоскопии;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эпидемиологии.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1) при оказании специализированной медицинской помощи в условиях дневного стационара </w:t>
      </w: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авиационной и космической медицине;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акушерскому делу;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акушерству и гинекологии (использованию вспомогательных репродуктивных технологий);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аллергологии и иммунологии;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анестезиологии и реаниматологии;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бактериологии;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вирусологии;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водолазной медицине;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гастроэнтерологии;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гематологии;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генетике;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гериатрии;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гистологии;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дезинфектологии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дерматовенерологии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кардиологии;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онкологии;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урологии-андрологии;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эндокринологии;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диабетологии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диетологии;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забору гемопоэтических стволовых клеток;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забору, </w:t>
      </w: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криоконсервации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хранению половых клеток и тканей репродуктивных органов;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инфекционным болезням;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кардиологии;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клинической лабораторной диагностике;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клинической микологии;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клинической фармакологии;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колопроктологии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лабораторной генетике;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лабораторной диагностике;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лабораторной микологии;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лабораторному делу;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лечебной физкультуре;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лечебной физкультуре и спортивной медицине;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мануальной 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медицинской генетике;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медицинской оптике;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медицинской реабилитации;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медицинской статистике;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медицинскому массажу;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неврологии;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нейрохирургии;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неонатологии;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нефрологии;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общей практике;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операционному делу;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здравоохранения и общественному здоровью;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сестринского дела;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ортодонтии;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оториноларингологии (за исключением </w:t>
      </w: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кохлеарной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имплантации);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офтальмологии;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патологической анатомии;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паразитологии;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психиатрии-наркологии;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психотерапии;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пульмонологии;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радиологии;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радиотерапии;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ревматологии;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рентгенэндоваскулярной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диагностике и лечению;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рефлексотерапии;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сексологии;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сердечно-сосудистой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сестринскому делу;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сестринскому делу в педиатрии;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стоматологии детской;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стоматологии ортопедической;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стоматологии терапевтической;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стоматологии хирургической;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сурдологии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-оториноларингологии;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торакальной 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травматологии и ортопедии;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транспортировке половых клеток и (или) тканей репродуктивных органов;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трансфузиологии;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ультразвуковой диагностике;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управлению сестринской деятельностью;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физиотерапии;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фтизиатрии;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функциональной диагностике;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хирургии (абдоминальной);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хирургии (</w:t>
      </w: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комбустиологии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челюстно-лицевой 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эндокринологии;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эндоскопии;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энтомологии;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эпидемиологии;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2) при оказании специализированной медицинской помощи в стационарных условиях </w:t>
      </w: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авиационной и космической медицине;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акушерскому делу;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акушерству и гинекологии (использованию вспомогательных репродуктивных технологий);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аллергологии и иммунологии;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анестезиологии и реаниматологии;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бактериологии;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вакцинации (проведению профилактических прививок);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вирусологии;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водолазной медицине;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гастроэнтерологии;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гематологии;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генетике;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гериатрии;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гистологии;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дезинфектологии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дерматовенерологии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детской кардиологии;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онкологии;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урологии-андрологии;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эндокринологии;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диабетологии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диетологии;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забору гемопоэтических стволовых клеток;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забору, </w:t>
      </w: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криоконсервации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хранению половых клеток и тканей репродуктивных органов;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изъятию и хранению органов и (или) тканей человека для трансплантации;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инфекционным болезням;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кардиологии;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клинической лабораторной диагностике;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клинической микологии;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клинической фармакологии;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колопроктологии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лабораторной генетике;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лабораторной диагностике;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лабораторной микологии;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лабораторному делу;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лечебной физкультуре;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лечебной физкультуре и спортивной медицине;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мануальной 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медицинской генетике;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медицинской оптике;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медицинской реабилитации;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медицинской статистике;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медицинскому массажу;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неврологии;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нейрохирургии;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неонатологии;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нефрологии;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общей практике;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операционному делу;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здравоохранения и общественному здоровью;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сестринского дела;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ортодонтии;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оториноларингологии (за исключением </w:t>
      </w: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кохлеарной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имплантации);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офтальмологии;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паразитологии;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патологической анатомии;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пластической 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профпатологии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психиатрии-наркологии;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пульмонологии;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радиологии;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радиотерапии;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реаниматологии;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ревматологии;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рентгенэндоваскулярной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диагностике и лечению;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рефлексотерапии;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сексологии;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сердечно-сосудистой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сестринскому делу;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сестринскому делу в педиатрии;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стоматологии детской;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стоматологии ортопедической;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стоматологии терапевтической;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стоматологии хирургической;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сурдологии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-оториноларингологии;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токсикологии;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торакальной 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травматологии и ортопедии;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транспортировке гемопоэтических стволовых клеток и костного мозга;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транспортировке органов и (или) тканей человека для трансплантации;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транспортировке половых клеток и (или) тканей репродуктивных органов;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трансфузиологии;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ультразвуковой диагностике;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управлению сестринской деятельностью;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физиотерапии;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фтизиатрии;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функциональной диагностике;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хирургии (абдоминальной);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хирургии (</w:t>
      </w: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комбустиологии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хранению гемопоэтических стволовых клеток и костного мозга;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челюстно-лицевой 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эндокринологии;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эндоскопии;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энтомологии;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эпидемиологии;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3) при оказании высокотехнологичной медицинской помощи в условиях дневного стационара </w:t>
      </w: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акушерству и гинекологии (использованию вспомогательных репродуктивных технологий);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ревматологии;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4) при оказании высокотехнологичной медицинской помощи в стационарных условиях </w:t>
      </w: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акушерству и гинекологии (использованию вспомогательных репродуктивных технологий);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гастроэнтерологии;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гематологии;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дерматовенерологии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кардиологии;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онкологии;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урологии-андрологии;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эндокринологии;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кардиологии;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колопроктологии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медицинской генетике;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неврологии;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нейрохирургии;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неонатологии;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нефрологии;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оториноларингологии (за исключением </w:t>
      </w: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кохлеарной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имплантации);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оториноларингологии (</w:t>
      </w: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кохлеарной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имплантации);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офтальмологии;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ревматологии;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сердечно-сосудистой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торакальной 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травматологии и ортопедии;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трансплантации костного мозга и гемопоэтических стволовых клеток;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хирургии (абдоминальной);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хирургии (</w:t>
      </w: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комбустиологии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хирургии (трансплантации органов и (или) тканей);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челюстно-лицевой 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эндокринологии.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1) при оказании скорой медицинской помощи вне медицинской организации </w:t>
      </w: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здравоохранения и общественному здоровью;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медицинской статистике;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скорой медицинской помощи;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управлению сестринской деятельностью;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2)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</w:t>
      </w: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акушерству и гинекологии (за исключением использования вспомогательных репродуктивных технологий);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анестезиологии и реаниматологии;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гематологии;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кардиологии;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онкологии;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урологии-андрологии;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эндокринологии;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инфекционным болезням;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кардиологии;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неврологии;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нейрохирургии;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неонатологии;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здравоохранения и общественному здоровью;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офтальмологии;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психиатрии-наркологии;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реаниматологии;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сердечно-сосудистой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токсикологии;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торакальной 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травматологии и ортопедии;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управлению сестринской деятельностью;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хирургии (абдоминальной);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хирургии (</w:t>
      </w: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комбустиологии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челюстно-лицевой 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управлению сестринской деятельностью;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эндокринологии;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эндоскопии;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3) при оказании скорой медицинской помощи в амбулаторных условиях </w:t>
      </w: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здравоохранения и общественному здоровью;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медицинской статистике;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скорой медицинской помощи;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управлению сестринской деятельностью;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4) при оказании скорой специализированной медицинской помощи в амбулаторных условиях </w:t>
      </w: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анестезиологии и реаниматологии;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инфекционным болезням;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кардиологии;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неврологии;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нейрохирургии;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здравоохранения и общественному здоровью;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психиатрии-наркологии;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реаниматологии;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токсикологии;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травматологии и ортопедии;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управлению сестринской деятельностью;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5) 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</w:t>
      </w: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анестезиологии и реаниматологии;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дезинфектологии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клинической лабораторной диагностике;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лабораторной диагностике;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лабораторному делу;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здравоохранения и общественному здоровью;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общей практике;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сестринскому делу;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скорой медицинской помощи;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ультразвуковой диагностике;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управлению сестринской деятельностью;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эндоскопии.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При оказании паллиативной медицинской помощи организуются и выполняются следующие работы (услуги):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1) при оказании паллиативной медицинской помощи в амбулаторных условиях </w:t>
      </w: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анестезиологии и реаниматологии;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гематологии;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гериатрии;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кардиологии;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онкологии;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эндокринологии;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инфекционным болезням;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кардиологии;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клинической лабораторной диагностике;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колопроктологии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лабораторной диагностике;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лабораторному делу;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лечебной физкультуре;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лечебной физкультуре и спортивной медицине;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медико-социальной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помощи;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медицинскому массажу;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медицинской реабилитации;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медицинской статистике;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неврологии;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нефрологии;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общей практике;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здравоохранения и общественному здоровью;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психиатрии-наркологии;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сестринскому делу;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сестринскому делу в педиатрии;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травматологии и ортопедии;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управлению сестринской деятельностью;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физиотерапии;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эндокринологии;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2) при оказании паллиативной медицинской помощи в стационарных условиях </w:t>
      </w: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анестезиологии и реаниматологии;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гематологии;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гериатрии;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кардиологии;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онкологии;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эндокринологии;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диетологии;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инфекционным болезням;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кардиологии;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клинической лабораторной диагностике;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колопроктологии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лечебной физкультуре;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лечебной физкультуре и спортивной медицине;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лабораторной диагностике;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лабораторному делу;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медико-социальной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помощи;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медицинской статистике;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медицинской реабилитации;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неврологии;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нефрологии;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общей практике;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онкологии;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здравоохранения и общественному здоровью;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патологической анатомии;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психиатрии-наркологии;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сестринскому делу;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сестринскому делу в педиатрии;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травматологии и ортопедии;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трансфузиологии;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управлению сестринской деятельностью;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физиотерапии;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эндокринологии.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При оказании медицинской помощи при санаторно-курортном лечении организуются и выполняются работы (услуги) </w:t>
      </w: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акушерскому делу;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аллергологии и иммунологии;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гастроэнтерологии;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гериатрии;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гигиеническому воспитанию;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дезинфектологии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дерматовенерологии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кардиологии;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урологии-андрологии;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детской эндокринологии;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диабетологии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диетологии;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кардиологии;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клинической лабораторной диагностике;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колопроктологии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лабораторной диагностике;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лабораторному делу;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лечебной физкультуре;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лечебной физкультуре и спортивной медицине;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мануальной 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медицинской реабилитации;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медицинской статистике;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медицинскому массажу;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неврологии;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нефрологии;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общей практике;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здравоохранения и общественному здоровью;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оториноларингологии (за исключением </w:t>
      </w: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кохлеарной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имплантации);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офтальмологии;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педиатрии;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профпатологии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пульмонологии;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ревматологии;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рентгенологии;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рефлексотерапии;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сестринскому делу;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сестринскому делу в педиатрии;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стоматологии;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стоматологии детской;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стоматологии общей практики;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стоматологии терапевтической;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стоматологии хирургической;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сурдологии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-оториноларингологии;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травматологии и ортопедии;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ультразвуковой диагностике;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управлению сестринской деятельностью;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физиотерапии;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фтизиатрии;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функциональной диагностике;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хирургии;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эндокринологии;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эндоскопии;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эпидемиологии.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1) при проведении медицинских осмотров </w:t>
      </w: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медицинским осмотрам (предварительным, периодическим);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медицинским осмотрам (предполетным, послеполетным);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медицинским осмотрам (</w:t>
      </w: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предрейсовым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послерейсовым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медицинским осмотрам (</w:t>
      </w: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предсменным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послесменным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медицинским осмотрам профилактическим;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при проведении медицинских освидетельствований: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медицинскому освидетельствованию кандидатов в усыновители, опекуны (попечители) или приемные родители;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медицинскому освидетельствованию на выявление ВИЧ-инфекции;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</w:t>
      </w: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разрешения на временное проживание, или вида на жительство, или разрешения на работу в Российской Федерации;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медицинскому освидетельствованию на наличие медицинских противопоказаний к владению оружием;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медицинскому освидетельствованию на состояние опьянения (алкогольного, наркотического или иного токсического);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психиатрическому освидетельствованию;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3) при проведении медицинских экспертиз </w:t>
      </w: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военно-врачебной экспертизе;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врачебно-летной экспертизе;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медико-социальной</w:t>
      </w:r>
      <w:proofErr w:type="gram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экспертизе;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судебно-медицинской экспертизе;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химико-токсикологической);</w:t>
      </w:r>
      <w:proofErr w:type="gramEnd"/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судебно-медицинской экспертизе и исследованию трупа;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судебно-медицинской экспертизе и обследованию потерпевших, обвиняемых и других лиц;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судебно-психиатрической экспертизе: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однородной амбулаторной судебно-психиатрической экспертизе;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комплексной амбулаторной судебно-психиатрической экспертизе;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однородной стационарной судебно-психиатрической экспертизе;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комплексной стационарной судебно-психиатрической экспертизе (психолого-психиатрической, </w:t>
      </w: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сексолого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-психиатрической);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экспертизе качества медицинской помощи;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экспертизе профессиональной пригодности;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экспертизе временной нетрудоспособности;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экспертизе связи заболевания с профессией.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8. 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:rsidR="00960C81" w:rsidRPr="00960C81" w:rsidRDefault="00960C81" w:rsidP="00960C81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960C8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960C81" w:rsidRPr="00960C81" w:rsidRDefault="00960C81" w:rsidP="00960C81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 новый перечень работ и услуг, организуемых и выполняемых при осуществлении медицинской деятельности.</w:t>
      </w:r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Он дифференцирован в зависимости от видов и условий оказания медицинской помощи. Приведены работы и услуги, осуществляемые при оказании первичной медико-санитарной, специализированной (в том числе высокотехнологичной), скорой (в том числе специализированной), паллиативной медпомощи. </w:t>
      </w:r>
      <w:proofErr w:type="gram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Указаны работы и услуги, выполняемые при санаторно-курортном лечении, проведении медэкспертиз, медосмотров, </w:t>
      </w:r>
      <w:proofErr w:type="spellStart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медосвидетельствований</w:t>
      </w:r>
      <w:proofErr w:type="spellEnd"/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санитарно-противоэпидемических (профилактических) мероприятий в рамках оказания медпомощи, при трансплантации (пересадке) органов и (или) тканей, обращении донорской крови и (или) ее компонентов.</w:t>
      </w:r>
      <w:proofErr w:type="gramEnd"/>
    </w:p>
    <w:p w:rsidR="00960C81" w:rsidRPr="00960C81" w:rsidRDefault="00960C81" w:rsidP="00960C81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применяется при лицензировании медицинской деятельности для оформления приложения к лицензии.</w:t>
      </w:r>
    </w:p>
    <w:p w:rsidR="00960C81" w:rsidRPr="00960C81" w:rsidRDefault="00960C81" w:rsidP="00960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0C8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gramStart"/>
      <w:r w:rsidRPr="00960C8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Интернет-версии</w:t>
      </w:r>
      <w:proofErr w:type="gramEnd"/>
      <w:r w:rsidRPr="00960C81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 системы ГАРАНТ:</w:t>
      </w:r>
    </w:p>
    <w:p w:rsidR="00960C81" w:rsidRPr="00960C81" w:rsidRDefault="00960C81" w:rsidP="00960C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60C8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60C81" w:rsidRPr="00960C81" w:rsidRDefault="00960C81" w:rsidP="00960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0C81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5pt;height:18pt" o:ole="">
            <v:imagedata r:id="rId8" o:title=""/>
          </v:shape>
          <w:control r:id="rId9" w:name="DefaultOcxName" w:shapeid="_x0000_i1029"/>
        </w:object>
      </w:r>
      <w:r w:rsidRPr="00960C81">
        <w:rPr>
          <w:rFonts w:ascii="Arial" w:eastAsia="Times New Roman" w:hAnsi="Arial" w:cs="Arial"/>
          <w:noProof/>
          <w:color w:val="80808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6AA5089" wp14:editId="7EE086A9">
            <wp:extent cx="171450" cy="180975"/>
            <wp:effectExtent l="0" t="0" r="0" b="9525"/>
            <wp:docPr id="2" name="Рисунок 2" descr="https://www.garant.ru/static/garant/images/content/search-ic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static/garant/images/content/search-ic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81" w:rsidRPr="00960C81" w:rsidRDefault="00960C81" w:rsidP="00960C8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60C8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60C81" w:rsidRPr="00960C81" w:rsidRDefault="00960C81" w:rsidP="00960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" w:tgtFrame="_blank" w:history="1">
        <w:r w:rsidRPr="00960C81">
          <w:rPr>
            <w:rFonts w:ascii="Arial" w:eastAsia="Times New Roman" w:hAnsi="Arial" w:cs="Arial"/>
            <w:color w:val="808080"/>
            <w:sz w:val="18"/>
            <w:szCs w:val="18"/>
            <w:u w:val="single"/>
            <w:bdr w:val="none" w:sz="0" w:space="0" w:color="auto" w:frame="1"/>
            <w:lang w:eastAsia="ru-RU"/>
          </w:rPr>
          <w:t>Перепечатка</w:t>
        </w:r>
      </w:hyperlink>
    </w:p>
    <w:p w:rsidR="00960C81" w:rsidRPr="00960C81" w:rsidRDefault="00960C81" w:rsidP="00960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60C81" w:rsidRPr="00960C81" w:rsidRDefault="00960C81" w:rsidP="00960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60C81" w:rsidRPr="00960C81" w:rsidRDefault="00960C81" w:rsidP="00960C8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450"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0C81">
        <w:rPr>
          <w:rFonts w:ascii="Arial" w:eastAsia="Times New Roman" w:hAnsi="Arial" w:cs="Arial"/>
          <w:color w:val="000000"/>
          <w:sz w:val="18"/>
          <w:szCs w:val="18"/>
          <w:bdr w:val="single" w:sz="6" w:space="0" w:color="E6E6E6" w:frame="1"/>
          <w:lang w:eastAsia="ru-RU"/>
        </w:rPr>
        <w:t>5</w:t>
      </w:r>
    </w:p>
    <w:p w:rsidR="00960C81" w:rsidRPr="00960C81" w:rsidRDefault="00960C81" w:rsidP="00960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60C81" w:rsidRPr="00960C81" w:rsidRDefault="00960C81" w:rsidP="00960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firstLine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60C81" w:rsidRPr="00960C81" w:rsidRDefault="00960C81" w:rsidP="00960C81">
      <w:pPr>
        <w:shd w:val="clear" w:color="auto" w:fill="FFFFFF"/>
        <w:spacing w:after="0" w:line="240" w:lineRule="auto"/>
        <w:rPr>
          <w:ins w:id="3" w:author="Unknown"/>
          <w:rFonts w:ascii="Arial" w:eastAsia="Times New Roman" w:hAnsi="Arial" w:cs="Arial"/>
          <w:color w:val="333333"/>
          <w:sz w:val="21"/>
          <w:szCs w:val="21"/>
          <w:lang w:eastAsia="ru-RU"/>
        </w:rPr>
      </w:pPr>
      <w:ins w:id="4" w:author="Unknown">
        <w:r w:rsidRPr="00960C81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lastRenderedPageBreak/>
          <w:fldChar w:fldCharType="begin"/>
        </w:r>
        <w:r w:rsidRPr="00960C81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instrText xml:space="preserve"> HYPERLINK "https://direct.yandex.ru/?partner" \t "_blank" </w:instrText>
        </w:r>
        <w:r w:rsidRPr="00960C81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fldChar w:fldCharType="separate"/>
        </w:r>
        <w:r w:rsidRPr="00960C8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₽</w:t>
        </w:r>
        <w:r w:rsidRPr="00960C81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fldChar w:fldCharType="end"/>
        </w:r>
      </w:ins>
      <w:r w:rsidRPr="00960C81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5213D2A4" wp14:editId="5D84CC9F">
            <wp:extent cx="3810000" cy="2857500"/>
            <wp:effectExtent l="0" t="0" r="0" b="0"/>
            <wp:docPr id="3" name="Рисунок 3" descr="https://avatars.mds.yandex.net/get-direct/2398261/LoWbk_ONwLiYP_hcAbYhaw/y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direct/2398261/LoWbk_ONwLiYP_hcAbYhaw/y3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5" w:author="Unknown">
        <w:r w:rsidRPr="00960C81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 xml:space="preserve">Преимущества </w:t>
        </w:r>
        <w:proofErr w:type="gramStart"/>
        <w:r w:rsidRPr="00960C81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на</w:t>
        </w:r>
        <w:proofErr w:type="gramEnd"/>
        <w:r w:rsidRPr="00960C81">
          <w:rPr>
            <w:rFonts w:ascii="Arial" w:eastAsia="Times New Roman" w:hAnsi="Arial" w:cs="Arial"/>
            <w:color w:val="333333"/>
            <w:sz w:val="21"/>
            <w:szCs w:val="21"/>
            <w:lang w:val="en" w:eastAsia="ru-RU"/>
          </w:rPr>
          <w:t>BMW </w:t>
        </w:r>
        <w:r w:rsidRPr="00960C81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3 серии</w:t>
        </w:r>
      </w:ins>
      <w:r w:rsidRPr="00960C81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4AAAD0F2" wp14:editId="161E9DF2">
            <wp:extent cx="3124200" cy="2857500"/>
            <wp:effectExtent l="0" t="0" r="0" b="0"/>
            <wp:docPr id="4" name="Рисунок 4" descr="https://avatars.mds.yandex.net/get-direct/2755869/UfQojeQwxZpuZfvkht5VxA/y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direct/2755869/UfQojeQwxZpuZfvkht5VxA/y3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" w:author="Unknown">
        <w:r w:rsidRPr="00960C81">
          <w:rPr>
            <w:rFonts w:ascii="Arial" w:eastAsia="Times New Roman" w:hAnsi="Arial" w:cs="Arial"/>
            <w:color w:val="333333"/>
            <w:sz w:val="21"/>
            <w:szCs w:val="21"/>
            <w:lang w:val="en" w:eastAsia="ru-RU"/>
          </w:rPr>
          <w:t>Apple</w:t>
        </w:r>
        <w:r w:rsidRPr="00960C81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 xml:space="preserve"> </w:t>
        </w:r>
        <w:r w:rsidRPr="00960C81">
          <w:rPr>
            <w:rFonts w:ascii="Arial" w:eastAsia="Times New Roman" w:hAnsi="Arial" w:cs="Arial"/>
            <w:color w:val="333333"/>
            <w:sz w:val="21"/>
            <w:szCs w:val="21"/>
            <w:lang w:val="en" w:eastAsia="ru-RU"/>
          </w:rPr>
          <w:t>iPhone </w:t>
        </w:r>
        <w:r w:rsidRPr="00960C81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11</w:t>
        </w:r>
        <w:r w:rsidRPr="00960C81">
          <w:rPr>
            <w:rFonts w:ascii="Arial" w:eastAsia="Times New Roman" w:hAnsi="Arial" w:cs="Arial"/>
            <w:color w:val="333333"/>
            <w:sz w:val="21"/>
            <w:szCs w:val="21"/>
            <w:lang w:val="en" w:eastAsia="ru-RU"/>
          </w:rPr>
          <w:t>Pro</w:t>
        </w:r>
        <w:r w:rsidRPr="00960C81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 xml:space="preserve"> </w:t>
        </w:r>
        <w:r w:rsidRPr="00960C81">
          <w:rPr>
            <w:rFonts w:ascii="Arial" w:eastAsia="Times New Roman" w:hAnsi="Arial" w:cs="Arial"/>
            <w:color w:val="333333"/>
            <w:sz w:val="21"/>
            <w:szCs w:val="21"/>
            <w:lang w:val="en" w:eastAsia="ru-RU"/>
          </w:rPr>
          <w:t>Max</w:t>
        </w:r>
        <w:r w:rsidRPr="00960C81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-Оригинал!</w:t>
        </w:r>
      </w:ins>
      <w:r w:rsidRPr="00960C81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2F9E1213" wp14:editId="5E282F7A">
            <wp:extent cx="3810000" cy="2857500"/>
            <wp:effectExtent l="0" t="0" r="0" b="0"/>
            <wp:docPr id="5" name="Рисунок 5" descr="https://avatars.mds.yandex.net/get-direct/2433298/qfjXgg8HiSYw5qGfugoSbQ/y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direct/2433298/qfjXgg8HiSYw5qGfugoSbQ/y3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7" w:author="Unknown">
        <w:r w:rsidRPr="00960C81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 xml:space="preserve">Содействие в подборе </w:t>
        </w:r>
        <w:r w:rsidRPr="00960C81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lastRenderedPageBreak/>
          <w:t>финансовых услуг/</w:t>
        </w:r>
        <w:proofErr w:type="spellStart"/>
        <w:r w:rsidRPr="00960C81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организацийАКЦИОННЫЙ</w:t>
        </w:r>
        <w:proofErr w:type="spellEnd"/>
        <w:r w:rsidRPr="00960C81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 xml:space="preserve"> ЛОТ ИЗ 48 НОВЫХ</w:t>
        </w:r>
        <w:proofErr w:type="gramStart"/>
        <w:r w:rsidRPr="00960C81">
          <w:rPr>
            <w:rFonts w:ascii="Arial" w:eastAsia="Times New Roman" w:hAnsi="Arial" w:cs="Arial"/>
            <w:color w:val="333333"/>
            <w:sz w:val="21"/>
            <w:szCs w:val="21"/>
            <w:lang w:val="en" w:eastAsia="ru-RU"/>
          </w:rPr>
          <w:t>BMW</w:t>
        </w:r>
      </w:ins>
      <w:proofErr w:type="gramEnd"/>
      <w:r w:rsidRPr="00960C81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46B24D96" wp14:editId="41574D68">
            <wp:extent cx="2857500" cy="2857500"/>
            <wp:effectExtent l="0" t="0" r="0" b="0"/>
            <wp:docPr id="6" name="Рисунок 6" descr="https://avatars.mds.yandex.net/get-direct/118836/JrCmDo44H39QGg2t1faQ-Q/y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direct/118836/JrCmDo44H39QGg2t1faQ-Q/y3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8" w:author="Unknown">
        <w:r w:rsidRPr="00960C81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Стоимость нового</w:t>
        </w:r>
        <w:r w:rsidRPr="00960C81">
          <w:rPr>
            <w:rFonts w:ascii="Arial" w:eastAsia="Times New Roman" w:hAnsi="Arial" w:cs="Arial"/>
            <w:color w:val="333333"/>
            <w:sz w:val="21"/>
            <w:szCs w:val="21"/>
            <w:lang w:val="en" w:eastAsia="ru-RU"/>
          </w:rPr>
          <w:t>BMW</w:t>
        </w:r>
        <w:r w:rsidRPr="00960C81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 xml:space="preserve"> </w:t>
        </w:r>
        <w:r w:rsidRPr="00960C81">
          <w:rPr>
            <w:rFonts w:ascii="Arial" w:eastAsia="Times New Roman" w:hAnsi="Arial" w:cs="Arial"/>
            <w:color w:val="333333"/>
            <w:sz w:val="21"/>
            <w:szCs w:val="21"/>
            <w:lang w:val="en" w:eastAsia="ru-RU"/>
          </w:rPr>
          <w:t>X</w:t>
        </w:r>
        <w:r w:rsidRPr="00960C81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7</w:t>
        </w:r>
      </w:ins>
    </w:p>
    <w:p w:rsidR="00960C81" w:rsidRPr="00960C81" w:rsidRDefault="00960C81" w:rsidP="00960C81">
      <w:pPr>
        <w:shd w:val="clear" w:color="auto" w:fill="FFFFFF"/>
        <w:spacing w:after="0" w:line="240" w:lineRule="auto"/>
        <w:rPr>
          <w:ins w:id="9" w:author="Unknown"/>
          <w:rFonts w:ascii="Arial" w:eastAsia="Times New Roman" w:hAnsi="Arial" w:cs="Arial"/>
          <w:color w:val="333333"/>
          <w:sz w:val="21"/>
          <w:szCs w:val="21"/>
          <w:lang w:eastAsia="ru-RU"/>
        </w:rPr>
      </w:pPr>
      <w:ins w:id="10" w:author="Unknown">
        <w:r w:rsidRPr="00960C81">
          <w:rPr>
            <w:rFonts w:ascii="Arial" w:eastAsia="Times New Roman" w:hAnsi="Arial" w:cs="Arial"/>
            <w:noProof/>
            <w:color w:val="333333"/>
            <w:sz w:val="21"/>
            <w:szCs w:val="21"/>
            <w:lang w:eastAsia="ru-RU"/>
          </w:rPr>
          <w:drawing>
            <wp:inline distT="0" distB="0" distL="0" distR="0" wp14:anchorId="61296F80" wp14:editId="0DA77677">
              <wp:extent cx="9525" cy="9525"/>
              <wp:effectExtent l="0" t="0" r="0" b="0"/>
              <wp:docPr id="7" name="Рисунок 7" descr="https://trader.garant.ru/www/delivery/lg.php?bannerid=1668&amp;campaignid=130&amp;zoneid=64&amp;loc=https%3A%2F%2Fwww.garant.ru%2Fproducts%2Fipo%2Fprime%2Fdoc%2F70273440%2F&amp;referer=https%3A%2F%2Fyandex.ru%2F&amp;cb=6fc4d876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trader.garant.ru/www/delivery/lg.php?bannerid=1668&amp;campaignid=130&amp;zoneid=64&amp;loc=https%3A%2F%2Fwww.garant.ru%2Fproducts%2Fipo%2Fprime%2Fdoc%2F70273440%2F&amp;referer=https%3A%2F%2Fyandex.ru%2F&amp;cb=6fc4d8769c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960C81" w:rsidRPr="00960C81" w:rsidRDefault="00960C81" w:rsidP="00960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60C81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5253B9A" wp14:editId="606C65C6">
                <wp:extent cx="304800" cy="304800"/>
                <wp:effectExtent l="0" t="0" r="0" b="0"/>
                <wp:docPr id="1" name="AutoShape 8" descr="smi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smi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IlKtwIAAMQ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Kb0iUq3AgAAxAUAAA4A&#10;AAAAAAAAAAAAAAAALgIAAGRycy9lMm9Eb2MueG1sUEsBAi0AFAAGAAgAAAAhAEyg6SzYAAAAAwEA&#10;AA8AAAAAAAAAAAAAAAAAE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960C81" w:rsidRPr="00960C81" w:rsidRDefault="00960C81" w:rsidP="00960C8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960C81">
        <w:rPr>
          <w:rFonts w:ascii="Arial" w:eastAsia="Times New Roman" w:hAnsi="Arial" w:cs="Arial"/>
          <w:noProof/>
          <w:color w:val="808080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63626E91" wp14:editId="5238ABDB">
            <wp:extent cx="857250" cy="857250"/>
            <wp:effectExtent l="0" t="0" r="0" b="0"/>
            <wp:docPr id="8" name="Рисунок 8" descr="https://static1.smi2.net/img/90x90/7152479.jpe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1.smi2.net/img/90x90/7152479.jpe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tgtFrame="_blank" w:history="1">
        <w:r w:rsidRPr="00960C81">
          <w:rPr>
            <w:rFonts w:ascii="Arial" w:eastAsia="Times New Roman" w:hAnsi="Arial" w:cs="Arial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Банковским вкладам пришел конец. Что делать?</w:t>
        </w:r>
      </w:hyperlink>
    </w:p>
    <w:p w:rsidR="00960C81" w:rsidRPr="00960C81" w:rsidRDefault="00960C81" w:rsidP="00960C8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960C81">
        <w:rPr>
          <w:rFonts w:ascii="Arial" w:eastAsia="Times New Roman" w:hAnsi="Arial" w:cs="Arial"/>
          <w:noProof/>
          <w:color w:val="808080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3F5ED3DC" wp14:editId="33F27A69">
            <wp:extent cx="857250" cy="857250"/>
            <wp:effectExtent l="0" t="0" r="0" b="0"/>
            <wp:docPr id="9" name="Рисунок 9" descr="https://static5.smi2.net/img/90x90/7248098.jpe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5.smi2.net/img/90x90/7248098.jpe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tgtFrame="_blank" w:history="1">
        <w:r w:rsidRPr="00960C81">
          <w:rPr>
            <w:rFonts w:ascii="Arial" w:eastAsia="Times New Roman" w:hAnsi="Arial" w:cs="Arial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Решит ли проблему с утилизацией отходов новый завод?</w:t>
        </w:r>
      </w:hyperlink>
    </w:p>
    <w:p w:rsidR="00960C81" w:rsidRPr="00960C81" w:rsidRDefault="00960C81" w:rsidP="00960C8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960C81">
        <w:rPr>
          <w:rFonts w:ascii="Arial" w:eastAsia="Times New Roman" w:hAnsi="Arial" w:cs="Arial"/>
          <w:noProof/>
          <w:color w:val="808080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04E76E94" wp14:editId="3D89D3F2">
            <wp:extent cx="857250" cy="857250"/>
            <wp:effectExtent l="0" t="0" r="0" b="0"/>
            <wp:docPr id="10" name="Рисунок 10" descr="https://static6.smi2.net/img/90x90/7251464.jpe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6.smi2.net/img/90x90/7251464.jpe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tgtFrame="_blank" w:history="1">
        <w:r w:rsidRPr="00960C81">
          <w:rPr>
            <w:rFonts w:ascii="Arial" w:eastAsia="Times New Roman" w:hAnsi="Arial" w:cs="Arial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Новейший танк Т-90М "Прорыв" успешно прошел </w:t>
        </w:r>
        <w:proofErr w:type="spellStart"/>
        <w:r w:rsidRPr="00960C81">
          <w:rPr>
            <w:rFonts w:ascii="Arial" w:eastAsia="Times New Roman" w:hAnsi="Arial" w:cs="Arial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госиспытания</w:t>
        </w:r>
        <w:proofErr w:type="spellEnd"/>
      </w:hyperlink>
    </w:p>
    <w:p w:rsidR="00960C81" w:rsidRPr="00960C81" w:rsidRDefault="00960C81" w:rsidP="00960C8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960C81">
        <w:rPr>
          <w:rFonts w:ascii="Arial" w:eastAsia="Times New Roman" w:hAnsi="Arial" w:cs="Arial"/>
          <w:noProof/>
          <w:color w:val="808080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441F1F5D" wp14:editId="790316F6">
            <wp:extent cx="857250" cy="857250"/>
            <wp:effectExtent l="0" t="0" r="0" b="0"/>
            <wp:docPr id="11" name="Рисунок 11" descr="https://static3.smi2.net/img/90x90/7251466.jpe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3.smi2.net/img/90x90/7251466.jpe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tgtFrame="_blank" w:history="1">
        <w:r w:rsidRPr="00960C81">
          <w:rPr>
            <w:rFonts w:ascii="Arial" w:eastAsia="Times New Roman" w:hAnsi="Arial" w:cs="Arial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Врач рассказал, как избежать недомогания после пробуждения</w:t>
        </w:r>
      </w:hyperlink>
    </w:p>
    <w:p w:rsidR="00960C81" w:rsidRPr="00960C81" w:rsidRDefault="00960C81" w:rsidP="00960C8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960C81">
        <w:rPr>
          <w:rFonts w:ascii="Arial" w:eastAsia="Times New Roman" w:hAnsi="Arial" w:cs="Arial"/>
          <w:noProof/>
          <w:color w:val="808080"/>
          <w:sz w:val="2"/>
          <w:szCs w:val="2"/>
          <w:bdr w:val="none" w:sz="0" w:space="0" w:color="auto" w:frame="1"/>
          <w:lang w:eastAsia="ru-RU"/>
        </w:rPr>
        <w:drawing>
          <wp:inline distT="0" distB="0" distL="0" distR="0" wp14:anchorId="16E0AB6A" wp14:editId="441CB6B5">
            <wp:extent cx="857250" cy="857250"/>
            <wp:effectExtent l="0" t="0" r="0" b="0"/>
            <wp:docPr id="12" name="Рисунок 12" descr="https://static1.smi2.net/img/90x90/7251542.jpeg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1.smi2.net/img/90x90/7251542.jpeg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tgtFrame="_blank" w:history="1">
        <w:r w:rsidRPr="00960C81">
          <w:rPr>
            <w:rFonts w:ascii="Arial" w:eastAsia="Times New Roman" w:hAnsi="Arial" w:cs="Arial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Опубликовано видео стрельб тяжелых огнеметных систем "Солнцепек"</w:t>
        </w:r>
      </w:hyperlink>
    </w:p>
    <w:p w:rsidR="00960C81" w:rsidRPr="00960C81" w:rsidRDefault="00960C81" w:rsidP="00960C8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960C81">
        <w:rPr>
          <w:rFonts w:ascii="Arial" w:eastAsia="Times New Roman" w:hAnsi="Arial" w:cs="Arial"/>
          <w:noProof/>
          <w:color w:val="808080"/>
          <w:sz w:val="2"/>
          <w:szCs w:val="2"/>
          <w:bdr w:val="none" w:sz="0" w:space="0" w:color="auto" w:frame="1"/>
          <w:lang w:eastAsia="ru-RU"/>
        </w:rPr>
        <w:lastRenderedPageBreak/>
        <w:drawing>
          <wp:inline distT="0" distB="0" distL="0" distR="0" wp14:anchorId="5E543638" wp14:editId="5FB0D92F">
            <wp:extent cx="857250" cy="857250"/>
            <wp:effectExtent l="0" t="0" r="0" b="0"/>
            <wp:docPr id="13" name="Рисунок 13" descr="https://static4.smi2.net/img/90x90/6992700.jpeg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4.smi2.net/img/90x90/6992700.jpeg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tgtFrame="_blank" w:history="1">
        <w:r w:rsidRPr="00960C81">
          <w:rPr>
            <w:rFonts w:ascii="Arial" w:eastAsia="Times New Roman" w:hAnsi="Arial" w:cs="Arial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В Приморье трехлетняя девочка жила на ферме вместе с животными</w:t>
        </w:r>
      </w:hyperlink>
    </w:p>
    <w:p w:rsidR="00960C81" w:rsidRPr="00960C81" w:rsidRDefault="00960C81" w:rsidP="00960C81">
      <w:pPr>
        <w:shd w:val="clear" w:color="auto" w:fill="005DAB"/>
        <w:spacing w:after="0" w:line="336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960C81">
        <w:rPr>
          <w:rFonts w:ascii="Times New Roman" w:eastAsia="Times New Roman" w:hAnsi="Times New Roman" w:cs="Times New Roman"/>
          <w:noProof/>
          <w:color w:val="80808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1509527" wp14:editId="0B76B869">
            <wp:extent cx="95250" cy="104775"/>
            <wp:effectExtent l="0" t="0" r="0" b="9525"/>
            <wp:docPr id="14" name="Рисунок 14" descr="https://www.garant.ru/static/garant/images/layout/close-banner.png">
              <a:hlinkClick xmlns:a="http://schemas.openxmlformats.org/drawingml/2006/main" r:id="rId35" tooltip="&quot;Закры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static/garant/images/layout/close-banner.png">
                      <a:hlinkClick r:id="rId35" tooltip="&quot;Закры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81" w:rsidRPr="00960C81" w:rsidRDefault="00960C81" w:rsidP="00960C81">
      <w:pPr>
        <w:shd w:val="clear" w:color="auto" w:fill="005DAB"/>
        <w:spacing w:line="336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960C8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ПОЛУЧИТЕ </w:t>
      </w:r>
      <w:r w:rsidRPr="00960C81">
        <w:rPr>
          <w:rFonts w:ascii="Times New Roman" w:eastAsia="Times New Roman" w:hAnsi="Times New Roman" w:cs="Times New Roman"/>
          <w:b/>
          <w:bCs/>
          <w:color w:val="FFCB03"/>
          <w:sz w:val="24"/>
          <w:szCs w:val="24"/>
          <w:lang w:eastAsia="ru-RU"/>
        </w:rPr>
        <w:t>БЕСПЛАТНЫЙ</w:t>
      </w:r>
      <w:r w:rsidRPr="00960C8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ДОСТУП К СИСТЕМЕ ГАРАНТ НА 3 ДНЯ!</w:t>
      </w:r>
    </w:p>
    <w:p w:rsidR="00960C81" w:rsidRPr="00960C81" w:rsidRDefault="00960C81" w:rsidP="00960C81">
      <w:pPr>
        <w:shd w:val="clear" w:color="auto" w:fill="005DAB"/>
        <w:spacing w:after="0" w:line="336" w:lineRule="atLeast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37" w:anchor="form_title" w:tgtFrame="_blank" w:tooltip="Получить доступ" w:history="1">
        <w:r w:rsidRPr="00960C81">
          <w:rPr>
            <w:rFonts w:ascii="Times New Roman" w:eastAsia="Times New Roman" w:hAnsi="Times New Roman" w:cs="Times New Roman"/>
            <w:b/>
            <w:bCs/>
            <w:color w:val="FFFFFF"/>
            <w:sz w:val="20"/>
            <w:szCs w:val="20"/>
            <w:u w:val="single"/>
            <w:lang w:eastAsia="ru-RU"/>
          </w:rPr>
          <w:t>ПОЛУЧИТЬ ДОСТУП СЕЙЧАС</w:t>
        </w:r>
      </w:hyperlink>
    </w:p>
    <w:p w:rsidR="00C95D2F" w:rsidRDefault="00960C81"/>
    <w:sectPr w:rsidR="00C9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F57"/>
    <w:multiLevelType w:val="multilevel"/>
    <w:tmpl w:val="6158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81"/>
    <w:rsid w:val="00960C81"/>
    <w:rsid w:val="00A01329"/>
    <w:rsid w:val="00E8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0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0C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0C81"/>
  </w:style>
  <w:style w:type="paragraph" w:styleId="a3">
    <w:name w:val="Normal (Web)"/>
    <w:basedOn w:val="a"/>
    <w:uiPriority w:val="99"/>
    <w:semiHidden/>
    <w:unhideWhenUsed/>
    <w:rsid w:val="0096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0C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60C81"/>
    <w:rPr>
      <w:color w:val="800080"/>
      <w:u w:val="single"/>
    </w:rPr>
  </w:style>
  <w:style w:type="paragraph" w:customStyle="1" w:styleId="toleft">
    <w:name w:val="toleft"/>
    <w:basedOn w:val="a"/>
    <w:rsid w:val="0096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960C8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0C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0C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0"/>
    <w:rsid w:val="00960C8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0C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0C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hare-counter">
    <w:name w:val="share-counter"/>
    <w:basedOn w:val="a0"/>
    <w:rsid w:val="00960C81"/>
  </w:style>
  <w:style w:type="character" w:customStyle="1" w:styleId="sn-icon">
    <w:name w:val="sn-icon"/>
    <w:basedOn w:val="a0"/>
    <w:rsid w:val="00960C81"/>
  </w:style>
  <w:style w:type="character" w:customStyle="1" w:styleId="ico">
    <w:name w:val="ico"/>
    <w:basedOn w:val="a0"/>
    <w:rsid w:val="00960C81"/>
  </w:style>
  <w:style w:type="character" w:styleId="a6">
    <w:name w:val="Strong"/>
    <w:basedOn w:val="a0"/>
    <w:uiPriority w:val="22"/>
    <w:qFormat/>
    <w:rsid w:val="00960C81"/>
    <w:rPr>
      <w:b/>
      <w:bCs/>
    </w:rPr>
  </w:style>
  <w:style w:type="character" w:customStyle="1" w:styleId="free">
    <w:name w:val="free"/>
    <w:basedOn w:val="a0"/>
    <w:rsid w:val="00960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0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0C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0C81"/>
  </w:style>
  <w:style w:type="paragraph" w:styleId="a3">
    <w:name w:val="Normal (Web)"/>
    <w:basedOn w:val="a"/>
    <w:uiPriority w:val="99"/>
    <w:semiHidden/>
    <w:unhideWhenUsed/>
    <w:rsid w:val="0096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0C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60C81"/>
    <w:rPr>
      <w:color w:val="800080"/>
      <w:u w:val="single"/>
    </w:rPr>
  </w:style>
  <w:style w:type="paragraph" w:customStyle="1" w:styleId="toleft">
    <w:name w:val="toleft"/>
    <w:basedOn w:val="a"/>
    <w:rsid w:val="0096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960C8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0C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0C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0"/>
    <w:rsid w:val="00960C8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0C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0C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hare-counter">
    <w:name w:val="share-counter"/>
    <w:basedOn w:val="a0"/>
    <w:rsid w:val="00960C81"/>
  </w:style>
  <w:style w:type="character" w:customStyle="1" w:styleId="sn-icon">
    <w:name w:val="sn-icon"/>
    <w:basedOn w:val="a0"/>
    <w:rsid w:val="00960C81"/>
  </w:style>
  <w:style w:type="character" w:customStyle="1" w:styleId="ico">
    <w:name w:val="ico"/>
    <w:basedOn w:val="a0"/>
    <w:rsid w:val="00960C81"/>
  </w:style>
  <w:style w:type="character" w:styleId="a6">
    <w:name w:val="Strong"/>
    <w:basedOn w:val="a0"/>
    <w:uiPriority w:val="22"/>
    <w:qFormat/>
    <w:rsid w:val="00960C81"/>
    <w:rPr>
      <w:b/>
      <w:bCs/>
    </w:rPr>
  </w:style>
  <w:style w:type="character" w:customStyle="1" w:styleId="free">
    <w:name w:val="free"/>
    <w:basedOn w:val="a0"/>
    <w:rsid w:val="00960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7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03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74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27341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0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3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7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5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22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4552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8651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987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9348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8426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376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3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861">
              <w:marLeft w:val="30"/>
              <w:marRight w:val="3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hyperlink" Target="https://smi2.ru/newdata/news?ad=7972883&amp;bl=87796&amp;ct=adpreview&amp;st=37&amp;bvuuid=c8698dda-ee13-48d4-81f5-e2c16e8d1e9a&amp;ev=H4sIAAAAAAAAAOOS-L_8IfPBlc-YJ154xjwZiB-ce8Z8G0gDAAfduT0aAAAA&amp;rnd=297355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34" Type="http://schemas.openxmlformats.org/officeDocument/2006/relationships/hyperlink" Target="https://smi2.ru/newdata/news?ad=7972955&amp;bl=87796&amp;ct=adpreview&amp;st=37&amp;bvuuid=c8698dda-ee13-48d4-81f5-e2c16e8d1e9a&amp;ev=H4sIAAAAAAAAAOOS-L_8IfPBlc-YJ154xjwZiB-ce8Z8G0gDAAfduT0aAAAA&amp;rnd=505613" TargetMode="External"/><Relationship Id="rId7" Type="http://schemas.openxmlformats.org/officeDocument/2006/relationships/hyperlink" Target="https://www.garant.ru/products/ipo/prime/doc/70273440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smi2.ru/newdata/news?ad=7885823&amp;bl=87796&amp;ct=adpreview&amp;st=37&amp;bvuuid=c8698dda-ee13-48d4-81f5-e2c16e8d1e9a&amp;ev=H4sIAAAAAAAAAOOS-L_8IfPBlc-YJ154xjwZiB-ce8Z8G0gDAAfduT0aAAAA&amp;rnd=330699" TargetMode="External"/><Relationship Id="rId25" Type="http://schemas.openxmlformats.org/officeDocument/2006/relationships/hyperlink" Target="https://smi2.ru/newdata/news?ad=7972881&amp;bl=87796&amp;ct=adpreview&amp;st=37&amp;bvuuid=c8698dda-ee13-48d4-81f5-e2c16e8d1e9a&amp;ev=H4sIAAAAAAAAAOOS-L_8IfPBlc-YJ154xjwZiB-ce8Z8G0gDAAfduT0aAAAA&amp;rnd=275100" TargetMode="External"/><Relationship Id="rId33" Type="http://schemas.openxmlformats.org/officeDocument/2006/relationships/image" Target="media/image13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hyperlink" Target="https://smi2.ru/newdata/news?ad=7967937&amp;bl=87796&amp;ct=adpreview&amp;st=37&amp;bvuuid=c8698dda-ee13-48d4-81f5-e2c16e8d1e9a&amp;ev=H4sIAAAAAAAAAOOS-L_8IfPBlc-YJ154xjwZiB-ce8Z8G0gDAAfduT0aAAAA&amp;rnd=681282" TargetMode="External"/><Relationship Id="rId29" Type="http://schemas.openxmlformats.org/officeDocument/2006/relationships/hyperlink" Target="https://smi2.ru/newdata/news?ad=7972704&amp;bl=87796&amp;ct=adpreview&amp;st=37&amp;bvuuid=c8698dda-ee13-48d4-81f5-e2c16e8d1e9a&amp;ev=H4sIAAAAAAAAAOOS-L_8IfPBlc-YJ154xjwZiB-ce8Z8G0gDAAfduT0aAAAA&amp;rnd=4798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0273440/" TargetMode="External"/><Relationship Id="rId11" Type="http://schemas.openxmlformats.org/officeDocument/2006/relationships/hyperlink" Target="https://www.garant.ru/company/disclaimer/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s://smi2.ru/newdata/news?ad=7972955&amp;bl=87796&amp;ct=adpreview&amp;st=37&amp;bvuuid=c8698dda-ee13-48d4-81f5-e2c16e8d1e9a&amp;ev=H4sIAAAAAAAAAOOS-L_8IfPBlc-YJ154xjwZiB-ce8Z8G0gDAAfduT0aAAAA&amp;rnd=505613" TargetMode="External"/><Relationship Id="rId37" Type="http://schemas.openxmlformats.org/officeDocument/2006/relationships/hyperlink" Target="http://aero.garant.ru/internet/?utm_source=garant&amp;utm_medium=pop-up&amp;utm_campaign=230-144&amp;utm_content=lead-from-dr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s://smi2.ru/newdata/news?ad=7972881&amp;bl=87796&amp;ct=adpreview&amp;st=37&amp;bvuuid=c8698dda-ee13-48d4-81f5-e2c16e8d1e9a&amp;ev=H4sIAAAAAAAAAOOS-L_8IfPBlc-YJ154xjwZiB-ce8Z8G0gDAAfduT0aAAAA&amp;rnd=275100" TargetMode="External"/><Relationship Id="rId28" Type="http://schemas.openxmlformats.org/officeDocument/2006/relationships/hyperlink" Target="https://smi2.ru/newdata/news?ad=7972883&amp;bl=87796&amp;ct=adpreview&amp;st=37&amp;bvuuid=c8698dda-ee13-48d4-81f5-e2c16e8d1e9a&amp;ev=H4sIAAAAAAAAAOOS-L_8IfPBlc-YJ154xjwZiB-ce8Z8G0gDAAfduT0aAAAA&amp;rnd=297355" TargetMode="External"/><Relationship Id="rId36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hyperlink" Target="https://smi2.ru/newdata/news?ad=7885823&amp;bl=87796&amp;ct=adpreview&amp;st=37&amp;bvuuid=c8698dda-ee13-48d4-81f5-e2c16e8d1e9a&amp;ev=H4sIAAAAAAAAAOOS-L_8IfPBlc-YJ154xjwZiB-ce8Z8G0gDAAfduT0aAAAA&amp;rnd=330699" TargetMode="External"/><Relationship Id="rId31" Type="http://schemas.openxmlformats.org/officeDocument/2006/relationships/hyperlink" Target="https://smi2.ru/newdata/news?ad=7972704&amp;bl=87796&amp;ct=adpreview&amp;st=37&amp;bvuuid=c8698dda-ee13-48d4-81f5-e2c16e8d1e9a&amp;ev=H4sIAAAAAAAAAOOS-L_8IfPBlc-YJ154xjwZiB-ce8Z8G0gDAAfduT0aAAAA&amp;rnd=479843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jpeg"/><Relationship Id="rId22" Type="http://schemas.openxmlformats.org/officeDocument/2006/relationships/hyperlink" Target="https://smi2.ru/newdata/news?ad=7967937&amp;bl=87796&amp;ct=adpreview&amp;st=37&amp;bvuuid=c8698dda-ee13-48d4-81f5-e2c16e8d1e9a&amp;ev=H4sIAAAAAAAAAOOS-L_8IfPBlc-YJ154xjwZiB-ce8Z8G0gDAAfduT0aAAAA&amp;rnd=681282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2.jpeg"/><Relationship Id="rId35" Type="http://schemas.openxmlformats.org/officeDocument/2006/relationships/hyperlink" Target="https://www.garant.ru/products/ipo/prime/doc/70273440/#friend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4373</Words>
  <Characters>24931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2020-02-05T09:46:00Z</dcterms:created>
  <dcterms:modified xsi:type="dcterms:W3CDTF">2020-02-05T09:48:00Z</dcterms:modified>
</cp:coreProperties>
</file>